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6205" w14:textId="77777777"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</w:t>
      </w:r>
      <w:r w:rsidR="0042590E">
        <w:rPr>
          <w:rFonts w:ascii="Bookman Old Style" w:hAnsi="Bookman Old Style"/>
          <w:b/>
          <w:sz w:val="28"/>
          <w:szCs w:val="28"/>
        </w:rPr>
        <w:t>3</w:t>
      </w:r>
    </w:p>
    <w:p w14:paraId="46F926EB" w14:textId="77777777" w:rsidR="00162523" w:rsidRDefault="00C748B9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4</w:t>
      </w:r>
      <w:r w:rsidR="00153A95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53A95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about </w:t>
      </w:r>
      <w:r w:rsidR="00091F06">
        <w:rPr>
          <w:rFonts w:ascii="Bookman Old Style" w:hAnsi="Bookman Old Style"/>
          <w:sz w:val="28"/>
          <w:szCs w:val="28"/>
        </w:rPr>
        <w:t>my future</w:t>
      </w:r>
      <w:r w:rsidR="00162523">
        <w:rPr>
          <w:rFonts w:ascii="Bookman Old Style" w:hAnsi="Bookman Old Style"/>
          <w:sz w:val="28"/>
          <w:szCs w:val="28"/>
        </w:rPr>
        <w:t>.</w:t>
      </w:r>
    </w:p>
    <w:p w14:paraId="5F56DBB0" w14:textId="77777777"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36D25F" w14:textId="77777777" w:rsidR="00B43386" w:rsidRPr="00CE4AC7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14:paraId="2C313B6A" w14:textId="77777777" w:rsidR="00153A95" w:rsidRPr="0042590E" w:rsidRDefault="00153A95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42590E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Questions </w:t>
      </w:r>
      <w:r w:rsidRPr="0042590E"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14:paraId="77C10E1F" w14:textId="30F4821E" w:rsidR="00B43386" w:rsidRDefault="00EB64CA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Parmi ces emplois, lequel</w:t>
      </w:r>
      <w:commentRangeStart w:id="0"/>
      <w:r w:rsidR="0042590E">
        <w:rPr>
          <w:rFonts w:ascii="Bookman Old Style" w:hAnsi="Bookman Old Style" w:cs="Times New Roman"/>
          <w:sz w:val="24"/>
          <w:szCs w:val="24"/>
          <w:lang w:val="fr-FR"/>
        </w:rPr>
        <w:t xml:space="preserve"> est meilleur </w:t>
      </w:r>
      <w:commentRangeEnd w:id="0"/>
      <w:r w:rsidR="004D2F89">
        <w:rPr>
          <w:rStyle w:val="CommentReference"/>
        </w:rPr>
        <w:commentReference w:id="0"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?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  <w:t>___ est meilleur que ____ parce que…</w:t>
      </w:r>
    </w:p>
    <w:p w14:paraId="4447B971" w14:textId="19854EB5" w:rsidR="00CC7C3C" w:rsidRDefault="00EB64CA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Parmi ces emplois, l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equel est pire ?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  <w:t>___ est pire que ____ parce que…</w:t>
      </w:r>
    </w:p>
    <w:p w14:paraId="0EA1F966" w14:textId="4DBCFF53" w:rsidR="00CC7C3C" w:rsidRDefault="00CC7C3C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Lequel est le meilleur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___ est le meilleur parce que…</w:t>
      </w:r>
    </w:p>
    <w:p w14:paraId="76E96D42" w14:textId="77777777" w:rsidR="00CC7C3C" w:rsidRDefault="00CC7C3C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Lequel est le pire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___ est le pire parce que…</w:t>
      </w:r>
    </w:p>
    <w:p w14:paraId="74116772" w14:textId="77777777" w:rsidR="00091F06" w:rsidRDefault="00091F06" w:rsidP="0042590E">
      <w:pPr>
        <w:tabs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ABA84F6" w14:textId="77777777" w:rsidR="00E418D6" w:rsidRPr="00091F06" w:rsidRDefault="00C26F8E" w:rsidP="00091F06">
      <w:pPr>
        <w:tabs>
          <w:tab w:val="num" w:pos="720"/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91F06">
        <w:rPr>
          <w:rFonts w:ascii="Bookman Old Style" w:hAnsi="Bookman Old Style" w:cs="Times New Roman"/>
          <w:sz w:val="24"/>
          <w:szCs w:val="24"/>
          <w:lang w:val="fr-FR"/>
        </w:rPr>
        <w:t xml:space="preserve">Qu’aimerais-tu faire…?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 w:rsidRPr="004D2F89">
        <w:rPr>
          <w:rFonts w:ascii="Bookman Old Style" w:hAnsi="Bookman Old Style" w:cs="Times New Roman"/>
          <w:sz w:val="24"/>
          <w:szCs w:val="24"/>
          <w:lang w:val="fr-FR"/>
        </w:rPr>
        <w:t>J’aimerais être…</w:t>
      </w:r>
    </w:p>
    <w:p w14:paraId="408BB7A5" w14:textId="77777777" w:rsidR="00E418D6" w:rsidRPr="00091F06" w:rsidRDefault="00C26F8E" w:rsidP="00091F06">
      <w:pPr>
        <w:tabs>
          <w:tab w:val="num" w:pos="720"/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91F06">
        <w:rPr>
          <w:rFonts w:ascii="Bookman Old Style" w:hAnsi="Bookman Old Style" w:cs="Times New Roman"/>
          <w:sz w:val="24"/>
          <w:szCs w:val="24"/>
          <w:lang w:val="fr-FR"/>
        </w:rPr>
        <w:t xml:space="preserve">Qu’est-ce que tu comptes faire…?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091F06">
        <w:rPr>
          <w:rFonts w:ascii="Bookman Old Style" w:hAnsi="Bookman Old Style" w:cs="Times New Roman"/>
          <w:sz w:val="24"/>
          <w:szCs w:val="24"/>
          <w:lang w:val="fr-FR"/>
        </w:rPr>
        <w:t>Je compte…</w:t>
      </w:r>
    </w:p>
    <w:p w14:paraId="4B110C75" w14:textId="77777777" w:rsidR="00E418D6" w:rsidRPr="00091F06" w:rsidRDefault="00C26F8E" w:rsidP="00091F06">
      <w:pPr>
        <w:tabs>
          <w:tab w:val="num" w:pos="720"/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091F06">
        <w:rPr>
          <w:rFonts w:ascii="Bookman Old Style" w:hAnsi="Bookman Old Style" w:cs="Times New Roman"/>
          <w:sz w:val="24"/>
          <w:szCs w:val="24"/>
          <w:lang w:val="fr-FR"/>
        </w:rPr>
        <w:t xml:space="preserve">Que planifies-tu de faire…?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 w:rsidRPr="00091F06">
        <w:rPr>
          <w:rFonts w:ascii="Bookman Old Style" w:hAnsi="Bookman Old Style" w:cs="Times New Roman"/>
          <w:sz w:val="24"/>
          <w:szCs w:val="24"/>
          <w:lang w:val="fr-FR"/>
        </w:rPr>
        <w:t>J’ai l’intention de…</w:t>
      </w:r>
    </w:p>
    <w:p w14:paraId="6817C456" w14:textId="77777777" w:rsidR="00E418D6" w:rsidRPr="00091F06" w:rsidRDefault="00091F06" w:rsidP="00091F06">
      <w:pPr>
        <w:tabs>
          <w:tab w:val="num" w:pos="720"/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Je rê</w:t>
      </w:r>
      <w:r w:rsidR="00C26F8E" w:rsidRPr="00091F06">
        <w:rPr>
          <w:rFonts w:ascii="Bookman Old Style" w:hAnsi="Bookman Old Style" w:cs="Times New Roman"/>
          <w:sz w:val="24"/>
          <w:szCs w:val="24"/>
          <w:lang w:val="fr-FR"/>
        </w:rPr>
        <w:t>ve de…</w:t>
      </w:r>
    </w:p>
    <w:p w14:paraId="72D3FD4B" w14:textId="77777777" w:rsidR="00E418D6" w:rsidRPr="00091F06" w:rsidRDefault="00091F06" w:rsidP="00091F06">
      <w:pPr>
        <w:tabs>
          <w:tab w:val="num" w:pos="720"/>
          <w:tab w:val="left" w:pos="576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J’ai toujours voulu ê</w:t>
      </w:r>
      <w:r w:rsidR="00C26F8E" w:rsidRPr="00091F06">
        <w:rPr>
          <w:rFonts w:ascii="Bookman Old Style" w:hAnsi="Bookman Old Style" w:cs="Times New Roman"/>
          <w:sz w:val="24"/>
          <w:szCs w:val="24"/>
          <w:lang w:val="fr-FR"/>
        </w:rPr>
        <w:t xml:space="preserve">tre… </w:t>
      </w:r>
    </w:p>
    <w:p w14:paraId="49A90F38" w14:textId="77777777" w:rsidR="0042590E" w:rsidRDefault="0042590E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5B9C39D" w14:textId="77777777" w:rsidR="00C11610" w:rsidRDefault="00C1161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29249EE" w14:textId="4EB8D42D" w:rsidR="00C11610" w:rsidRDefault="004760C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Quels sont tes 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projets</w:t>
      </w:r>
      <w:commentRangeStart w:id="1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d’avenir</w:t>
      </w:r>
      <w:r w:rsidR="00C11610">
        <w:rPr>
          <w:rFonts w:ascii="Bookman Old Style" w:hAnsi="Bookman Old Style" w:cs="Times New Roman"/>
          <w:sz w:val="24"/>
          <w:szCs w:val="24"/>
          <w:lang w:val="fr-FR"/>
        </w:rPr>
        <w:t> </w:t>
      </w:r>
      <w:commentRangeEnd w:id="1"/>
      <w:r w:rsidR="004D2F89">
        <w:rPr>
          <w:rStyle w:val="CommentReference"/>
        </w:rPr>
        <w:commentReference w:id="1"/>
      </w:r>
      <w:r w:rsidR="00C11610">
        <w:rPr>
          <w:rFonts w:ascii="Bookman Old Style" w:hAnsi="Bookman Old Style" w:cs="Times New Roman"/>
          <w:sz w:val="24"/>
          <w:szCs w:val="24"/>
          <w:lang w:val="fr-FR"/>
        </w:rPr>
        <w:t>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11610">
        <w:rPr>
          <w:rFonts w:ascii="Bookman Old Style" w:hAnsi="Bookman Old Style" w:cs="Times New Roman"/>
          <w:sz w:val="24"/>
          <w:szCs w:val="24"/>
          <w:lang w:val="fr-FR"/>
        </w:rPr>
        <w:tab/>
        <w:t>Je …</w:t>
      </w:r>
    </w:p>
    <w:p w14:paraId="712B1EE0" w14:textId="77777777" w:rsidR="00C11610" w:rsidRDefault="00C1161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729B3C9" w14:textId="4441E299" w:rsidR="00091F06" w:rsidRDefault="00C1161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 feras-tu</w:t>
      </w:r>
      <w:r w:rsidRPr="00C11610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dans le futu</w:t>
      </w:r>
      <w:commentRangeStart w:id="2"/>
      <w:r>
        <w:rPr>
          <w:rFonts w:ascii="Bookman Old Style" w:hAnsi="Bookman Old Style" w:cs="Times New Roman"/>
          <w:sz w:val="24"/>
          <w:szCs w:val="24"/>
          <w:lang w:val="fr-FR"/>
        </w:rPr>
        <w:t>r </w:t>
      </w:r>
      <w:commentRangeEnd w:id="2"/>
      <w:r w:rsidR="004D2F89">
        <w:rPr>
          <w:rStyle w:val="CommentReference"/>
        </w:rPr>
        <w:commentReference w:id="2"/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?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…</w:t>
      </w:r>
    </w:p>
    <w:p w14:paraId="15E31644" w14:textId="77777777" w:rsidR="00C11610" w:rsidRDefault="00C11610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43D9E613" w14:textId="77777777" w:rsidR="0042590E" w:rsidRDefault="0042590E" w:rsidP="0042590E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professions</w:t>
      </w:r>
    </w:p>
    <w:p w14:paraId="195C49A9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42590E">
        <w:rPr>
          <w:rFonts w:ascii="Bookman Old Style" w:hAnsi="Bookman Old Style" w:cs="Times New Roman"/>
          <w:sz w:val="24"/>
          <w:szCs w:val="24"/>
          <w:lang w:val="fr-FR"/>
        </w:rPr>
        <w:t xml:space="preserve"> banquier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banquière</w:t>
      </w:r>
    </w:p>
    <w:p w14:paraId="04829B4F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coiffeur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coiffeuse</w:t>
      </w:r>
    </w:p>
    <w:p w14:paraId="218CE10B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esthéticien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une esthéticienne</w:t>
      </w:r>
    </w:p>
    <w:p w14:paraId="34A23771" w14:textId="44612726" w:rsidR="0042590E" w:rsidRPr="00EB64CA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chef</w:t>
      </w:r>
      <w:r w:rsidR="00FE539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539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539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539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FE5391" w:rsidRPr="00EB64CA">
        <w:rPr>
          <w:rFonts w:ascii="Bookman Old Style" w:hAnsi="Bookman Old Style" w:cs="Times New Roman"/>
          <w:sz w:val="24"/>
          <w:szCs w:val="24"/>
          <w:lang w:val="fr-FR"/>
        </w:rPr>
        <w:t>une chef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14:paraId="4E35B8BA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serveur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serveuse</w:t>
      </w:r>
    </w:p>
    <w:p w14:paraId="7DFC86C4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directeur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directrice</w:t>
      </w:r>
    </w:p>
    <w:p w14:paraId="5BCB0D2E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administrateur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administratrice</w:t>
      </w:r>
    </w:p>
    <w:p w14:paraId="17C580D8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homme d’affaires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femme d’affaires</w:t>
      </w:r>
    </w:p>
    <w:p w14:paraId="0EEC9DDD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comptable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comptable</w:t>
      </w:r>
    </w:p>
    <w:p w14:paraId="2670CE06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vendeur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vendeuse</w:t>
      </w:r>
    </w:p>
    <w:p w14:paraId="509C927F" w14:textId="77777777" w:rsidR="0042590E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lastRenderedPageBreak/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entrepreneur</w:t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2590E">
        <w:rPr>
          <w:rFonts w:ascii="Bookman Old Style" w:hAnsi="Bookman Old Style" w:cs="Times New Roman"/>
          <w:sz w:val="24"/>
          <w:szCs w:val="24"/>
          <w:lang w:val="fr-FR"/>
        </w:rPr>
        <w:t>une entrepreneuse</w:t>
      </w:r>
    </w:p>
    <w:p w14:paraId="21ACF592" w14:textId="7B8F7D5E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médecin</w:t>
      </w:r>
      <w:r w:rsidR="00BA272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A272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A272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A2721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A2721" w:rsidRPr="00EB64CA">
        <w:rPr>
          <w:rFonts w:ascii="Bookman Old Style" w:hAnsi="Bookman Old Style" w:cs="Times New Roman"/>
          <w:sz w:val="24"/>
          <w:szCs w:val="24"/>
          <w:lang w:val="fr-FR"/>
        </w:rPr>
        <w:t>une m</w:t>
      </w:r>
      <w:r w:rsidR="00BA2721" w:rsidRPr="00EB64CA">
        <w:rPr>
          <w:rFonts w:ascii="Cambria" w:hAnsi="Cambria" w:cs="Times New Roman"/>
          <w:sz w:val="24"/>
          <w:szCs w:val="24"/>
          <w:lang w:val="fr-FR"/>
        </w:rPr>
        <w:t>é</w:t>
      </w:r>
      <w:r w:rsidR="00BA2721" w:rsidRPr="00EB64CA">
        <w:rPr>
          <w:rFonts w:ascii="Bookman Old Style" w:hAnsi="Bookman Old Style" w:cs="Times New Roman"/>
          <w:sz w:val="24"/>
          <w:szCs w:val="24"/>
          <w:lang w:val="fr-FR"/>
        </w:rPr>
        <w:t>decin / une femme m</w:t>
      </w:r>
      <w:r w:rsidR="00BA2721" w:rsidRPr="00EB64CA">
        <w:rPr>
          <w:rFonts w:ascii="Cambria" w:hAnsi="Cambria" w:cs="Times New Roman"/>
          <w:sz w:val="24"/>
          <w:szCs w:val="24"/>
          <w:lang w:val="fr-FR"/>
        </w:rPr>
        <w:t>é</w:t>
      </w:r>
      <w:r w:rsidR="00BA2721" w:rsidRPr="00EB64CA">
        <w:rPr>
          <w:rFonts w:ascii="Bookman Old Style" w:hAnsi="Bookman Old Style" w:cs="Times New Roman"/>
          <w:sz w:val="24"/>
          <w:szCs w:val="24"/>
          <w:lang w:val="fr-FR"/>
        </w:rPr>
        <w:t>decin</w:t>
      </w:r>
    </w:p>
    <w:p w14:paraId="035596F1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infirmier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une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infirmière</w:t>
      </w:r>
    </w:p>
    <w:p w14:paraId="058C582C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pharmacien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pharmacienne</w:t>
      </w:r>
    </w:p>
    <w:p w14:paraId="741F416F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dentiste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dentiste</w:t>
      </w:r>
    </w:p>
    <w:p w14:paraId="6E1E3B07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vétérinaire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vétérinaire</w:t>
      </w:r>
    </w:p>
    <w:p w14:paraId="18CB778D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kinésithérapeute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kinésithérapeute</w:t>
      </w:r>
    </w:p>
    <w:p w14:paraId="50B62760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avocat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avocate</w:t>
      </w:r>
    </w:p>
    <w:p w14:paraId="77116ED4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juge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juge</w:t>
      </w:r>
    </w:p>
    <w:p w14:paraId="72D5BCDD" w14:textId="77777777" w:rsidR="00CC7C3C" w:rsidRPr="00EB64CA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politicien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une politicienne</w:t>
      </w:r>
    </w:p>
    <w:p w14:paraId="0CBB6240" w14:textId="1336907F" w:rsidR="00CC7C3C" w:rsidRPr="00EB64CA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 w:rsidRPr="00EB64CA">
        <w:rPr>
          <w:rFonts w:ascii="Bookman Old Style" w:hAnsi="Bookman Old Style" w:cs="Times New Roman"/>
          <w:sz w:val="24"/>
          <w:szCs w:val="24"/>
          <w:lang w:val="fr-FR"/>
        </w:rPr>
        <w:t>pompier</w:t>
      </w:r>
      <w:r w:rsidR="00527B50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 w:rsidRPr="00EB64CA">
        <w:rPr>
          <w:rFonts w:ascii="Bookman Old Style" w:hAnsi="Bookman Old Style" w:cs="Times New Roman"/>
          <w:sz w:val="24"/>
          <w:szCs w:val="24"/>
          <w:lang w:val="fr-FR"/>
        </w:rPr>
        <w:tab/>
        <w:t>une femme pompier</w:t>
      </w:r>
    </w:p>
    <w:p w14:paraId="0BB4DD63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policier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policière</w:t>
      </w:r>
    </w:p>
    <w:p w14:paraId="349DD1EB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conseiller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une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conseillère</w:t>
      </w:r>
    </w:p>
    <w:p w14:paraId="258AEBA1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instituteur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institutrice</w:t>
      </w:r>
    </w:p>
    <w:p w14:paraId="5D7E4F5C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secrétaire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secrétaire</w:t>
      </w:r>
    </w:p>
    <w:p w14:paraId="51B76E63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directeur d’école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directrice d’école</w:t>
      </w:r>
    </w:p>
    <w:p w14:paraId="0512B05F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chanteur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chanteuse</w:t>
      </w:r>
    </w:p>
    <w:p w14:paraId="3904EF46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danseur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danseuse</w:t>
      </w:r>
    </w:p>
    <w:p w14:paraId="0D5C2434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acteur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une actrice</w:t>
      </w:r>
    </w:p>
    <w:p w14:paraId="22E59537" w14:textId="001D64FF" w:rsidR="00CC7C3C" w:rsidRPr="00527B50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b/>
          <w:color w:val="FF0000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designer</w:t>
      </w:r>
      <w:r w:rsidR="00527B5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527B50" w:rsidRPr="00EB64CA">
        <w:rPr>
          <w:rFonts w:ascii="Bookman Old Style" w:hAnsi="Bookman Old Style" w:cs="Times New Roman"/>
          <w:sz w:val="24"/>
          <w:szCs w:val="24"/>
          <w:lang w:val="fr-FR"/>
        </w:rPr>
        <w:t>une</w:t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designer</w:t>
      </w:r>
    </w:p>
    <w:p w14:paraId="5C9A2CE8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photographe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photographe</w:t>
      </w:r>
    </w:p>
    <w:p w14:paraId="21B99687" w14:textId="04FC09B8" w:rsidR="00CC7C3C" w:rsidRPr="006055C4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b/>
          <w:color w:val="FF0000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mannequin</w:t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une mannequin</w:t>
      </w:r>
    </w:p>
    <w:p w14:paraId="67D06F24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artiste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artiste</w:t>
      </w:r>
    </w:p>
    <w:p w14:paraId="42449776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athlète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athlète</w:t>
      </w:r>
    </w:p>
    <w:p w14:paraId="5C736C79" w14:textId="4443E629" w:rsidR="00CC7C3C" w:rsidRPr="00EB64CA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entraineur</w:t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une entra</w:t>
      </w:r>
      <w:r w:rsidR="006055C4" w:rsidRPr="00EB64CA">
        <w:rPr>
          <w:rFonts w:ascii="Cambria" w:hAnsi="Cambria" w:cs="Times New Roman"/>
          <w:sz w:val="24"/>
          <w:szCs w:val="24"/>
          <w:lang w:val="fr-FR"/>
        </w:rPr>
        <w:t>î</w:t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neuse</w:t>
      </w:r>
    </w:p>
    <w:p w14:paraId="5315394B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réalisateur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réalisatrice</w:t>
      </w:r>
    </w:p>
    <w:p w14:paraId="7043DC31" w14:textId="17A1714F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directeur des films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 xml:space="preserve">une directrice </w:t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de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 xml:space="preserve"> films</w:t>
      </w:r>
    </w:p>
    <w:p w14:paraId="76633DDB" w14:textId="152626BA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professionnel</w:t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de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 jeux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vidéo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 xml:space="preserve">une </w:t>
      </w:r>
      <w:r w:rsidR="00EB64CA">
        <w:rPr>
          <w:rFonts w:ascii="Bookman Old Style" w:hAnsi="Bookman Old Style" w:cs="Times New Roman"/>
          <w:sz w:val="24"/>
          <w:szCs w:val="24"/>
          <w:lang w:val="fr-FR"/>
        </w:rPr>
        <w:t>professionnelle</w:t>
      </w:r>
      <w:commentRangeStart w:id="3"/>
      <w:r w:rsidR="00091F06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commentRangeEnd w:id="3"/>
      <w:r w:rsidR="005F3263" w:rsidRPr="00EB64CA">
        <w:rPr>
          <w:rStyle w:val="CommentReference"/>
        </w:rPr>
        <w:commentReference w:id="3"/>
      </w:r>
      <w:r w:rsidR="006055C4" w:rsidRPr="00EB64CA">
        <w:rPr>
          <w:rFonts w:ascii="Bookman Old Style" w:hAnsi="Bookman Old Style" w:cs="Times New Roman"/>
          <w:sz w:val="24"/>
          <w:szCs w:val="24"/>
          <w:lang w:val="fr-FR"/>
        </w:rPr>
        <w:t>de</w:t>
      </w:r>
      <w:r w:rsidR="006055C4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jeux vidéo</w:t>
      </w:r>
    </w:p>
    <w:p w14:paraId="5848F6B7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développeur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 informatique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une développeuse informatique</w:t>
      </w:r>
    </w:p>
    <w:p w14:paraId="022DA393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lastRenderedPageBreak/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 xml:space="preserve">concepteur </w:t>
      </w:r>
      <w:r w:rsidR="00331A84">
        <w:rPr>
          <w:rFonts w:ascii="Bookman Old Style" w:hAnsi="Bookman Old Style" w:cs="Times New Roman"/>
          <w:sz w:val="24"/>
          <w:szCs w:val="24"/>
          <w:lang w:val="fr-FR"/>
        </w:rPr>
        <w:t>site web</w:t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091F06">
        <w:rPr>
          <w:rFonts w:ascii="Bookman Old Style" w:hAnsi="Bookman Old Style" w:cs="Times New Roman"/>
          <w:sz w:val="24"/>
          <w:szCs w:val="24"/>
          <w:lang w:val="fr-FR"/>
        </w:rPr>
        <w:t>une conceptrice site web</w:t>
      </w:r>
    </w:p>
    <w:p w14:paraId="2BE8F0C1" w14:textId="77777777" w:rsidR="00CC7C3C" w:rsidRDefault="00C11610" w:rsidP="00091F06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CC7C3C">
        <w:rPr>
          <w:rFonts w:ascii="Bookman Old Style" w:hAnsi="Bookman Old Style" w:cs="Times New Roman"/>
          <w:sz w:val="24"/>
          <w:szCs w:val="24"/>
          <w:lang w:val="fr-FR"/>
        </w:rPr>
        <w:t>graphiste</w:t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>
        <w:rPr>
          <w:rFonts w:ascii="Bookman Old Style" w:hAnsi="Bookman Old Style" w:cs="Times New Roman"/>
          <w:sz w:val="24"/>
          <w:szCs w:val="24"/>
          <w:lang w:val="fr-FR"/>
        </w:rPr>
        <w:tab/>
        <w:t>une graphiste</w:t>
      </w:r>
    </w:p>
    <w:p w14:paraId="2268F85B" w14:textId="77777777" w:rsidR="0042590E" w:rsidRDefault="0042590E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300C762E" w14:textId="4346BC25" w:rsidR="00DA14F3" w:rsidRPr="00EB64CA" w:rsidRDefault="00DA14F3" w:rsidP="00DA14F3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EB64CA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Les projets </w:t>
      </w:r>
      <w:r w:rsidR="005F3263" w:rsidRPr="00EB64CA">
        <w:rPr>
          <w:rFonts w:ascii="Bookman Old Style" w:hAnsi="Bookman Old Style" w:cs="Times New Roman"/>
          <w:b/>
          <w:sz w:val="24"/>
          <w:szCs w:val="24"/>
          <w:lang w:val="fr-FR"/>
        </w:rPr>
        <w:t>d’avenir</w:t>
      </w:r>
    </w:p>
    <w:p w14:paraId="691E823F" w14:textId="77777777" w:rsidR="00DA14F3" w:rsidRPr="00EB64CA" w:rsidRDefault="006710F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stage</w:t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  <w:t>une</w:t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université</w:t>
      </w:r>
    </w:p>
    <w:p w14:paraId="5277AC49" w14:textId="77777777" w:rsidR="00DA14F3" w:rsidRPr="00EB64CA" w:rsidRDefault="006710F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>stagiaire</w:t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>des études à l’étranger</w:t>
      </w:r>
    </w:p>
    <w:p w14:paraId="6424D2E4" w14:textId="595BEFA7" w:rsidR="00EB64CA" w:rsidRPr="00EB64CA" w:rsidRDefault="00EB64CA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service humanitaire</w:t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  <w:t>une école</w:t>
      </w:r>
      <w:commentRangeStart w:id="4"/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commentRangeEnd w:id="4"/>
      <w:r w:rsidR="005F3263" w:rsidRPr="00EB64CA">
        <w:rPr>
          <w:rStyle w:val="CommentReference"/>
        </w:rPr>
        <w:commentReference w:id="4"/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>technique</w:t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6CA97B2E" w14:textId="77777777" w:rsidR="00387432" w:rsidRPr="00EB64CA" w:rsidRDefault="00387432" w:rsidP="0038743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un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chômeur</w:t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710F5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EB64CA">
        <w:rPr>
          <w:rFonts w:ascii="Bookman Old Style" w:hAnsi="Bookman Old Style" w:cs="Times New Roman"/>
          <w:sz w:val="24"/>
          <w:szCs w:val="24"/>
          <w:lang w:val="fr-FR"/>
        </w:rPr>
        <w:t>une chômeuse</w:t>
      </w:r>
    </w:p>
    <w:p w14:paraId="76580A2D" w14:textId="77777777" w:rsidR="00EB64CA" w:rsidRPr="00EB64CA" w:rsidRDefault="00387432" w:rsidP="0038743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chômage</w:t>
      </w:r>
      <w:r w:rsidR="004760C4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760C4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760C4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760C4" w:rsidRPr="00EB64C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3CE78E4B" w14:textId="2A8B492D" w:rsidR="00387432" w:rsidRPr="00EB64CA" w:rsidRDefault="005F3263" w:rsidP="0038743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service militaire/l’armée</w:t>
      </w:r>
    </w:p>
    <w:p w14:paraId="1A4AB362" w14:textId="39DD4C11" w:rsidR="006710F5" w:rsidRDefault="006710F5" w:rsidP="00387432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des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buts</w:t>
      </w:r>
      <w:r w:rsidR="005F3263" w:rsidRPr="00EB64CA">
        <w:rPr>
          <w:rFonts w:ascii="Bookman Old Style" w:hAnsi="Bookman Old Style" w:cs="Times New Roman"/>
          <w:sz w:val="24"/>
          <w:szCs w:val="24"/>
          <w:lang w:val="fr-FR"/>
        </w:rPr>
        <w:t>/ des objectifs</w:t>
      </w:r>
    </w:p>
    <w:p w14:paraId="3ED06BCD" w14:textId="77777777" w:rsidR="00DA14F3" w:rsidRDefault="00DA14F3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CC46FF6" w14:textId="7FB78F94" w:rsidR="00387432" w:rsidRPr="004760C4" w:rsidRDefault="004760C4" w:rsidP="004760C4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  <w:sectPr w:rsidR="00387432" w:rsidRPr="004760C4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Verbe</w:t>
      </w:r>
      <w:ins w:id="5" w:author="Rachel McFarland" w:date="2017-01-08T10:16:00Z">
        <w:r w:rsidR="00BB26E4">
          <w:rPr>
            <w:rFonts w:ascii="Bookman Old Style" w:hAnsi="Bookman Old Style" w:cs="Times New Roman"/>
            <w:b/>
            <w:sz w:val="24"/>
            <w:szCs w:val="24"/>
            <w:lang w:val="fr-FR"/>
          </w:rPr>
          <w:t>s</w:t>
        </w:r>
      </w:ins>
      <w:del w:id="6" w:author="Rachel McFarland" w:date="2017-01-08T10:16:00Z">
        <w:r w:rsidDel="00BB26E4">
          <w:rPr>
            <w:rFonts w:ascii="Bookman Old Style" w:hAnsi="Bookman Old Style" w:cs="Times New Roman"/>
            <w:b/>
            <w:sz w:val="24"/>
            <w:szCs w:val="24"/>
            <w:lang w:val="fr-FR"/>
          </w:rPr>
          <w:delText>s</w:delText>
        </w:r>
      </w:del>
    </w:p>
    <w:p w14:paraId="77081E0F" w14:textId="77777777" w:rsidR="004760C4" w:rsidRPr="00EB64CA" w:rsidRDefault="004760C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4760C4" w:rsidRPr="00EB64CA" w:rsidSect="004760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7622A8" w14:textId="77777777" w:rsidR="00DA14F3" w:rsidRPr="00EB64CA" w:rsidRDefault="006710F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o</w:t>
      </w:r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>btenir</w:t>
      </w:r>
      <w:proofErr w:type="gramEnd"/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un diplôme</w:t>
      </w:r>
    </w:p>
    <w:p w14:paraId="3C80301A" w14:textId="77777777" w:rsidR="00BB26E4" w:rsidRPr="00EB64CA" w:rsidRDefault="00BB26E4" w:rsidP="00BB26E4">
      <w:pPr>
        <w:tabs>
          <w:tab w:val="left" w:pos="3600"/>
        </w:tabs>
        <w:spacing w:after="180"/>
        <w:rPr>
          <w:ins w:id="7" w:author="Rachel McFarland" w:date="2017-01-08T10:21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ins w:id="8" w:author="Rachel McFarland" w:date="2017-01-08T10:21:00Z">
        <w:r>
          <w:rPr>
            <w:rFonts w:ascii="Bookman Old Style" w:hAnsi="Bookman Old Style" w:cs="Times New Roman"/>
            <w:sz w:val="24"/>
            <w:szCs w:val="24"/>
            <w:lang w:val="fr-FR"/>
          </w:rPr>
          <w:t>aller</w:t>
        </w:r>
        <w:proofErr w:type="gramEnd"/>
        <w:r>
          <w:rPr>
            <w:rFonts w:ascii="Bookman Old Style" w:hAnsi="Bookman Old Style" w:cs="Times New Roman"/>
            <w:sz w:val="24"/>
            <w:szCs w:val="24"/>
            <w:lang w:val="fr-FR"/>
          </w:rPr>
          <w:t xml:space="preserve"> à l’université</w:t>
        </w:r>
      </w:ins>
    </w:p>
    <w:p w14:paraId="649A9E0A" w14:textId="77777777" w:rsidR="00BB26E4" w:rsidRPr="00EB64CA" w:rsidRDefault="00BB26E4" w:rsidP="00BB26E4">
      <w:pPr>
        <w:tabs>
          <w:tab w:val="left" w:pos="3600"/>
        </w:tabs>
        <w:spacing w:after="180"/>
        <w:rPr>
          <w:moveTo w:id="9" w:author="Rachel McFarland" w:date="2017-01-08T10:21:00Z"/>
          <w:rFonts w:ascii="Bookman Old Style" w:hAnsi="Bookman Old Style" w:cs="Times New Roman"/>
          <w:sz w:val="24"/>
          <w:szCs w:val="24"/>
          <w:lang w:val="fr-FR"/>
        </w:rPr>
      </w:pPr>
      <w:moveToRangeStart w:id="10" w:author="Rachel McFarland" w:date="2017-01-08T10:21:00Z" w:name="move471634213"/>
      <w:proofErr w:type="gramStart"/>
      <w:moveTo w:id="11" w:author="Rachel McFarland" w:date="2017-01-08T10:21:00Z"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>trouver</w:t>
        </w:r>
        <w:proofErr w:type="gramEnd"/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 xml:space="preserve"> un emploi/un travail</w:t>
        </w:r>
      </w:moveTo>
    </w:p>
    <w:p w14:paraId="2D4CEB68" w14:textId="77777777" w:rsidR="00BB26E4" w:rsidRPr="00EB64CA" w:rsidRDefault="00BB26E4" w:rsidP="00BB26E4">
      <w:pPr>
        <w:tabs>
          <w:tab w:val="left" w:pos="3600"/>
        </w:tabs>
        <w:spacing w:after="180"/>
        <w:rPr>
          <w:moveTo w:id="12" w:author="Rachel McFarland" w:date="2017-01-08T10:21:00Z"/>
          <w:rFonts w:ascii="Bookman Old Style" w:hAnsi="Bookman Old Style" w:cs="Times New Roman"/>
          <w:sz w:val="24"/>
          <w:szCs w:val="24"/>
          <w:lang w:val="fr-FR"/>
        </w:rPr>
      </w:pPr>
      <w:moveToRangeStart w:id="13" w:author="Rachel McFarland" w:date="2017-01-08T10:21:00Z" w:name="move471634221"/>
      <w:moveToRangeEnd w:id="10"/>
      <w:proofErr w:type="gramStart"/>
      <w:moveTo w:id="14" w:author="Rachel McFarland" w:date="2017-01-08T10:21:00Z"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>prendre</w:t>
        </w:r>
        <w:proofErr w:type="gramEnd"/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 xml:space="preserve"> des décisions</w:t>
        </w:r>
      </w:moveTo>
    </w:p>
    <w:p w14:paraId="081C4E97" w14:textId="353425CC" w:rsidR="00DA14F3" w:rsidRPr="00EB64CA" w:rsidDel="00BB26E4" w:rsidRDefault="006710F5" w:rsidP="00DA14F3">
      <w:pPr>
        <w:tabs>
          <w:tab w:val="left" w:pos="3600"/>
        </w:tabs>
        <w:spacing w:after="180"/>
        <w:rPr>
          <w:moveFrom w:id="15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moveFromRangeStart w:id="16" w:author="Rachel McFarland" w:date="2017-01-08T10:18:00Z" w:name="move471634026"/>
      <w:moveToRangeEnd w:id="13"/>
      <w:moveFrom w:id="17" w:author="Rachel McFarland" w:date="2017-01-08T10:18:00Z">
        <w:r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d</w:t>
        </w:r>
        <w:r w:rsidR="00DA14F3"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evenir</w:t>
        </w:r>
      </w:moveFrom>
    </w:p>
    <w:moveFromRangeEnd w:id="16"/>
    <w:p w14:paraId="40FFBC3D" w14:textId="45A75550" w:rsidR="00DA14F3" w:rsidRPr="00EB64CA" w:rsidRDefault="001D28A3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rédiger</w:t>
      </w:r>
      <w:proofErr w:type="gramEnd"/>
      <w:r w:rsidR="00DA14F3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un CV</w:t>
      </w:r>
    </w:p>
    <w:p w14:paraId="2DE551A5" w14:textId="0E59FD09" w:rsidR="00DA14F3" w:rsidRPr="00EB64CA" w:rsidDel="00BB26E4" w:rsidRDefault="006710F5" w:rsidP="00DA14F3">
      <w:pPr>
        <w:tabs>
          <w:tab w:val="left" w:pos="3600"/>
        </w:tabs>
        <w:spacing w:after="180"/>
        <w:rPr>
          <w:moveFrom w:id="18" w:author="Rachel McFarland" w:date="2017-01-08T10:21:00Z"/>
          <w:rFonts w:ascii="Bookman Old Style" w:hAnsi="Bookman Old Style" w:cs="Times New Roman"/>
          <w:sz w:val="24"/>
          <w:szCs w:val="24"/>
          <w:lang w:val="fr-FR"/>
        </w:rPr>
      </w:pPr>
      <w:moveFromRangeStart w:id="19" w:author="Rachel McFarland" w:date="2017-01-08T10:21:00Z" w:name="move471634221"/>
      <w:moveFrom w:id="20" w:author="Rachel McFarland" w:date="2017-01-08T10:21:00Z">
        <w:r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p</w:t>
        </w:r>
        <w:r w:rsidR="00DA14F3"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 xml:space="preserve">rendre des </w:t>
        </w:r>
        <w:r w:rsidR="00387432"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décisions</w:t>
        </w:r>
      </w:moveFrom>
    </w:p>
    <w:moveFromRangeEnd w:id="19"/>
    <w:p w14:paraId="5179E67B" w14:textId="3B493096" w:rsidR="00DA14F3" w:rsidRPr="00EB64CA" w:rsidRDefault="001D28A3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rédiger/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>écrire</w:t>
      </w:r>
      <w:r w:rsidR="00387432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une lettre de motivation</w:t>
      </w:r>
    </w:p>
    <w:p w14:paraId="4C8BD7B9" w14:textId="65C05349" w:rsidR="00387432" w:rsidRPr="00EB64CA" w:rsidRDefault="006710F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commentRangeStart w:id="21"/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p</w:t>
      </w:r>
      <w:r w:rsidR="000F2982" w:rsidRPr="00EB64CA">
        <w:rPr>
          <w:rFonts w:ascii="Bookman Old Style" w:hAnsi="Bookman Old Style" w:cs="Times New Roman"/>
          <w:sz w:val="24"/>
          <w:szCs w:val="24"/>
          <w:lang w:val="fr-FR"/>
        </w:rPr>
        <w:t>ostuler</w:t>
      </w:r>
      <w:proofErr w:type="gramEnd"/>
      <w:r w:rsidR="000F2982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="00387432" w:rsidRPr="00EB64CA">
        <w:rPr>
          <w:rFonts w:ascii="Bookman Old Style" w:hAnsi="Bookman Old Style" w:cs="Times New Roman"/>
          <w:sz w:val="24"/>
          <w:szCs w:val="24"/>
          <w:lang w:val="fr-FR"/>
        </w:rPr>
        <w:t>un emploi</w:t>
      </w:r>
      <w:commentRangeEnd w:id="21"/>
      <w:r w:rsidR="000F2982" w:rsidRPr="00EB64CA">
        <w:rPr>
          <w:rStyle w:val="CommentReference"/>
          <w:rFonts w:ascii="Bookman Old Style" w:hAnsi="Bookman Old Style"/>
          <w:sz w:val="24"/>
          <w:szCs w:val="24"/>
        </w:rPr>
        <w:commentReference w:id="21"/>
      </w:r>
    </w:p>
    <w:p w14:paraId="2BDFA249" w14:textId="77777777" w:rsidR="004760C4" w:rsidRPr="00EB64CA" w:rsidRDefault="006710F5" w:rsidP="004760C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i</w:t>
      </w:r>
      <w:r w:rsidR="00387432" w:rsidRPr="00EB64CA">
        <w:rPr>
          <w:rFonts w:ascii="Bookman Old Style" w:hAnsi="Bookman Old Style" w:cs="Times New Roman"/>
          <w:sz w:val="24"/>
          <w:szCs w:val="24"/>
          <w:lang w:val="fr-FR"/>
        </w:rPr>
        <w:t>nterviewer</w:t>
      </w:r>
      <w:proofErr w:type="gramEnd"/>
      <w:r w:rsidR="004760C4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14:paraId="3D618856" w14:textId="3EE4E760" w:rsidR="004760C4" w:rsidRPr="00EB64CA" w:rsidRDefault="004760C4" w:rsidP="004760C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du bénévolat</w:t>
      </w:r>
      <w:ins w:id="22" w:author="Rachel McFarland" w:date="2017-01-08T10:17:00Z">
        <w:r w:rsidR="00BB26E4">
          <w:rPr>
            <w:rFonts w:ascii="Bookman Old Style" w:hAnsi="Bookman Old Style" w:cs="Times New Roman"/>
            <w:sz w:val="24"/>
            <w:szCs w:val="24"/>
            <w:lang w:val="fr-FR"/>
          </w:rPr>
          <w:tab/>
        </w:r>
        <w:r w:rsidR="00BB26E4">
          <w:rPr>
            <w:rFonts w:ascii="Bookman Old Style" w:hAnsi="Bookman Old Style" w:cs="Times New Roman"/>
            <w:sz w:val="24"/>
            <w:szCs w:val="24"/>
            <w:lang w:val="fr-FR"/>
          </w:rPr>
          <w:tab/>
        </w:r>
      </w:ins>
    </w:p>
    <w:p w14:paraId="61B81F76" w14:textId="77777777" w:rsidR="004760C4" w:rsidRPr="00EB64CA" w:rsidRDefault="004760C4" w:rsidP="004760C4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servir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dans l’armée</w:t>
      </w:r>
    </w:p>
    <w:p w14:paraId="6F9BD1FF" w14:textId="6AB95FBC" w:rsidR="00387432" w:rsidRPr="00EB64CA" w:rsidDel="00BB26E4" w:rsidRDefault="006710F5" w:rsidP="00DA14F3">
      <w:pPr>
        <w:tabs>
          <w:tab w:val="left" w:pos="3600"/>
        </w:tabs>
        <w:spacing w:after="180"/>
        <w:rPr>
          <w:moveFrom w:id="23" w:author="Rachel McFarland" w:date="2017-01-08T10:21:00Z"/>
          <w:rFonts w:ascii="Bookman Old Style" w:hAnsi="Bookman Old Style" w:cs="Times New Roman"/>
          <w:sz w:val="24"/>
          <w:szCs w:val="24"/>
          <w:lang w:val="fr-FR"/>
        </w:rPr>
      </w:pPr>
      <w:moveFromRangeStart w:id="24" w:author="Rachel McFarland" w:date="2017-01-08T10:21:00Z" w:name="move471634213"/>
      <w:moveFrom w:id="25" w:author="Rachel McFarland" w:date="2017-01-08T10:21:00Z">
        <w:r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t</w:t>
        </w:r>
        <w:r w:rsidR="00387432"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rouver un emploi/un travail</w:t>
        </w:r>
      </w:moveFrom>
    </w:p>
    <w:moveFromRangeEnd w:id="24"/>
    <w:p w14:paraId="47D42590" w14:textId="77777777" w:rsidR="00387432" w:rsidRPr="00EB64CA" w:rsidRDefault="006710F5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ê</w:t>
      </w:r>
      <w:r w:rsidR="00387432" w:rsidRPr="00EB64CA">
        <w:rPr>
          <w:rFonts w:ascii="Bookman Old Style" w:hAnsi="Bookman Old Style" w:cs="Times New Roman"/>
          <w:sz w:val="24"/>
          <w:szCs w:val="24"/>
          <w:lang w:val="fr-FR"/>
        </w:rPr>
        <w:t>tre</w:t>
      </w:r>
      <w:proofErr w:type="gramEnd"/>
      <w:r w:rsidR="00387432"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embauché/engagé</w:t>
      </w:r>
    </w:p>
    <w:p w14:paraId="30B1DDF4" w14:textId="2D48ECBD" w:rsidR="00387432" w:rsidRPr="00EB64CA" w:rsidDel="00BB26E4" w:rsidRDefault="006710F5" w:rsidP="00DA14F3">
      <w:pPr>
        <w:tabs>
          <w:tab w:val="left" w:pos="3600"/>
        </w:tabs>
        <w:spacing w:after="180"/>
        <w:rPr>
          <w:moveFrom w:id="26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moveFromRangeStart w:id="27" w:author="Rachel McFarland" w:date="2017-01-08T10:18:00Z" w:name="move471634040"/>
      <w:moveFrom w:id="28" w:author="Rachel McFarland" w:date="2017-01-08T10:18:00Z">
        <w:r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g</w:t>
        </w:r>
        <w:r w:rsidR="00387432"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agner de l’argent</w:t>
        </w:r>
      </w:moveFrom>
    </w:p>
    <w:p w14:paraId="329CAEE9" w14:textId="0D0374B8" w:rsidR="00387432" w:rsidRPr="00EB64CA" w:rsidDel="00BB26E4" w:rsidRDefault="00387432" w:rsidP="00DA14F3">
      <w:pPr>
        <w:tabs>
          <w:tab w:val="left" w:pos="3600"/>
        </w:tabs>
        <w:spacing w:after="180"/>
        <w:rPr>
          <w:moveFrom w:id="29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moveFrom w:id="30" w:author="Rachel McFarland" w:date="2017-01-08T10:18:00Z">
        <w:r w:rsidRPr="00EB64CA" w:rsidDel="00BB26E4">
          <w:rPr>
            <w:rFonts w:ascii="Bookman Old Style" w:hAnsi="Bookman Old Style" w:cs="Times New Roman"/>
            <w:sz w:val="24"/>
            <w:szCs w:val="24"/>
            <w:lang w:val="fr-FR"/>
          </w:rPr>
          <w:t>économiser</w:t>
        </w:r>
      </w:moveFrom>
    </w:p>
    <w:moveFromRangeEnd w:id="27"/>
    <w:p w14:paraId="3FEEEF3F" w14:textId="7E6DC51D" w:rsidR="00387432" w:rsidRPr="00EB64CA" w:rsidRDefault="00387432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EB64CA">
        <w:rPr>
          <w:rFonts w:ascii="Bookman Old Style" w:hAnsi="Bookman Old Style" w:cs="Times New Roman"/>
          <w:sz w:val="24"/>
          <w:szCs w:val="24"/>
          <w:lang w:val="fr-FR"/>
        </w:rPr>
        <w:t>être</w:t>
      </w:r>
      <w:proofErr w:type="gramEnd"/>
      <w:r w:rsidRPr="00EB64CA">
        <w:rPr>
          <w:rFonts w:ascii="Bookman Old Style" w:hAnsi="Bookman Old Style" w:cs="Times New Roman"/>
          <w:sz w:val="24"/>
          <w:szCs w:val="24"/>
          <w:lang w:val="fr-FR"/>
        </w:rPr>
        <w:t xml:space="preserve"> licencié</w:t>
      </w:r>
      <w:r w:rsidR="003218DF" w:rsidRPr="00EB64CA">
        <w:rPr>
          <w:rFonts w:ascii="Bookman Old Style" w:hAnsi="Bookman Old Style" w:cs="Times New Roman"/>
          <w:sz w:val="24"/>
          <w:szCs w:val="24"/>
          <w:lang w:val="fr-FR"/>
        </w:rPr>
        <w:t>/être mis à la porte</w:t>
      </w:r>
    </w:p>
    <w:p w14:paraId="07FC6154" w14:textId="7A72EDC3" w:rsidR="00BB26E4" w:rsidRDefault="00387432" w:rsidP="00DA14F3">
      <w:pPr>
        <w:tabs>
          <w:tab w:val="left" w:pos="3600"/>
        </w:tabs>
        <w:spacing w:after="180"/>
        <w:rPr>
          <w:ins w:id="31" w:author="Rachel McFarland" w:date="2017-01-08T10:17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être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au chômage</w:t>
      </w:r>
    </w:p>
    <w:p w14:paraId="58A179FA" w14:textId="77777777" w:rsidR="00BB26E4" w:rsidRDefault="00BB26E4" w:rsidP="00BB26E4">
      <w:pPr>
        <w:tabs>
          <w:tab w:val="left" w:pos="3600"/>
        </w:tabs>
        <w:spacing w:after="180"/>
        <w:rPr>
          <w:ins w:id="32" w:author="Rachel McFarland" w:date="2017-01-08T10:20:00Z"/>
          <w:rFonts w:ascii="Bookman Old Style" w:hAnsi="Bookman Old Style" w:cs="Times New Roman"/>
          <w:sz w:val="24"/>
          <w:szCs w:val="24"/>
          <w:lang w:val="fr-FR"/>
        </w:rPr>
      </w:pPr>
      <w:moveToRangeStart w:id="33" w:author="Rachel McFarland" w:date="2017-01-08T10:18:00Z" w:name="move471634040"/>
      <w:proofErr w:type="gramStart"/>
      <w:moveTo w:id="34" w:author="Rachel McFarland" w:date="2017-01-08T10:18:00Z"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>gagner</w:t>
        </w:r>
        <w:proofErr w:type="gramEnd"/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 xml:space="preserve"> de l’argent</w:t>
        </w:r>
      </w:moveTo>
    </w:p>
    <w:p w14:paraId="35005520" w14:textId="7D1C29E5" w:rsidR="00BB26E4" w:rsidRPr="00EB64CA" w:rsidDel="00BB26E4" w:rsidRDefault="00BB26E4" w:rsidP="00BB26E4">
      <w:pPr>
        <w:tabs>
          <w:tab w:val="left" w:pos="3600"/>
        </w:tabs>
        <w:spacing w:after="180"/>
        <w:rPr>
          <w:del w:id="35" w:author="Rachel McFarland" w:date="2017-01-08T10:21:00Z"/>
          <w:moveTo w:id="36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</w:p>
    <w:p w14:paraId="45D1626F" w14:textId="77777777" w:rsidR="00BB26E4" w:rsidRPr="00EB64CA" w:rsidRDefault="00BB26E4" w:rsidP="00BB26E4">
      <w:pPr>
        <w:tabs>
          <w:tab w:val="left" w:pos="3600"/>
        </w:tabs>
        <w:spacing w:after="180"/>
        <w:rPr>
          <w:moveTo w:id="37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moveTo w:id="38" w:author="Rachel McFarland" w:date="2017-01-08T10:18:00Z"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>économiser</w:t>
        </w:r>
        <w:proofErr w:type="gramEnd"/>
      </w:moveTo>
    </w:p>
    <w:moveToRangeEnd w:id="33"/>
    <w:p w14:paraId="0A83EA9D" w14:textId="26D42E48" w:rsidR="00BB26E4" w:rsidRDefault="00BB26E4" w:rsidP="00BB26E4">
      <w:pPr>
        <w:tabs>
          <w:tab w:val="left" w:pos="3600"/>
        </w:tabs>
        <w:spacing w:after="180"/>
        <w:rPr>
          <w:ins w:id="39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ins w:id="40" w:author="Rachel McFarland" w:date="2017-01-08T10:18:00Z">
        <w:r>
          <w:rPr>
            <w:rFonts w:ascii="Bookman Old Style" w:hAnsi="Bookman Old Style" w:cs="Times New Roman"/>
            <w:sz w:val="24"/>
            <w:szCs w:val="24"/>
            <w:lang w:val="fr-FR"/>
          </w:rPr>
          <w:t>déménager</w:t>
        </w:r>
        <w:proofErr w:type="gramEnd"/>
      </w:ins>
    </w:p>
    <w:p w14:paraId="214FE557" w14:textId="01CC40F0" w:rsidR="00BB26E4" w:rsidRPr="00EB64CA" w:rsidRDefault="00BB26E4" w:rsidP="00BB26E4">
      <w:pPr>
        <w:tabs>
          <w:tab w:val="left" w:pos="3600"/>
        </w:tabs>
        <w:spacing w:after="180"/>
        <w:rPr>
          <w:moveTo w:id="41" w:author="Rachel McFarland" w:date="2017-01-08T10:18:00Z"/>
          <w:rFonts w:ascii="Bookman Old Style" w:hAnsi="Bookman Old Style" w:cs="Times New Roman"/>
          <w:sz w:val="24"/>
          <w:szCs w:val="24"/>
          <w:lang w:val="fr-FR"/>
        </w:rPr>
      </w:pPr>
      <w:moveToRangeStart w:id="42" w:author="Rachel McFarland" w:date="2017-01-08T10:18:00Z" w:name="move471634026"/>
      <w:proofErr w:type="gramStart"/>
      <w:moveTo w:id="43" w:author="Rachel McFarland" w:date="2017-01-08T10:18:00Z">
        <w:r w:rsidRPr="00EB64CA">
          <w:rPr>
            <w:rFonts w:ascii="Bookman Old Style" w:hAnsi="Bookman Old Style" w:cs="Times New Roman"/>
            <w:sz w:val="24"/>
            <w:szCs w:val="24"/>
            <w:lang w:val="fr-FR"/>
          </w:rPr>
          <w:t>devenir</w:t>
        </w:r>
        <w:proofErr w:type="gramEnd"/>
      </w:moveTo>
    </w:p>
    <w:moveToRangeEnd w:id="42"/>
    <w:p w14:paraId="782E991F" w14:textId="7B442952" w:rsidR="00BB26E4" w:rsidDel="00BB26E4" w:rsidRDefault="00BB26E4" w:rsidP="00DA14F3">
      <w:pPr>
        <w:tabs>
          <w:tab w:val="left" w:pos="3600"/>
        </w:tabs>
        <w:spacing w:after="180"/>
        <w:rPr>
          <w:del w:id="44" w:author="Rachel McFarland" w:date="2017-01-08T10:17:00Z"/>
          <w:rFonts w:ascii="Bookman Old Style" w:hAnsi="Bookman Old Style" w:cs="Times New Roman"/>
          <w:sz w:val="24"/>
          <w:szCs w:val="24"/>
          <w:lang w:val="fr-FR"/>
        </w:rPr>
        <w:sectPr w:rsidR="00BB26E4" w:rsidDel="00BB26E4" w:rsidSect="00BB26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  <w:sectPrChange w:id="45" w:author="Rachel McFarland" w:date="2017-01-08T10:22:00Z">
            <w:sectPr w:rsidR="00BB26E4" w:rsidDel="00BB26E4" w:rsidSect="00BB26E4">
              <w:pgMar w:top="720" w:right="720" w:bottom="720" w:left="720" w:header="720" w:footer="720" w:gutter="0"/>
            </w:sectPr>
          </w:sectPrChange>
        </w:sectPr>
      </w:pPr>
    </w:p>
    <w:p w14:paraId="28A6B8A3" w14:textId="520A1FA1" w:rsidR="00387432" w:rsidRDefault="00BB26E4" w:rsidP="00DA14F3">
      <w:pPr>
        <w:tabs>
          <w:tab w:val="left" w:pos="3600"/>
        </w:tabs>
        <w:spacing w:after="180"/>
        <w:rPr>
          <w:ins w:id="46" w:author="Rachel McFarland" w:date="2017-01-08T10:17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ins w:id="47" w:author="Rachel McFarland" w:date="2017-01-08T10:17:00Z">
        <w:r>
          <w:rPr>
            <w:rFonts w:ascii="Bookman Old Style" w:hAnsi="Bookman Old Style" w:cs="Times New Roman"/>
            <w:sz w:val="24"/>
            <w:szCs w:val="24"/>
            <w:lang w:val="fr-FR"/>
          </w:rPr>
          <w:t>se</w:t>
        </w:r>
        <w:proofErr w:type="gramEnd"/>
        <w:r>
          <w:rPr>
            <w:rFonts w:ascii="Bookman Old Style" w:hAnsi="Bookman Old Style" w:cs="Times New Roman"/>
            <w:sz w:val="24"/>
            <w:szCs w:val="24"/>
            <w:lang w:val="fr-FR"/>
          </w:rPr>
          <w:t xml:space="preserve"> marier</w:t>
        </w:r>
      </w:ins>
    </w:p>
    <w:p w14:paraId="781829D7" w14:textId="144E45A4" w:rsidR="00BB26E4" w:rsidDel="00BB26E4" w:rsidRDefault="00BB26E4" w:rsidP="00DA14F3">
      <w:pPr>
        <w:tabs>
          <w:tab w:val="left" w:pos="3600"/>
        </w:tabs>
        <w:spacing w:after="180"/>
        <w:rPr>
          <w:del w:id="48" w:author="Rachel McFarland" w:date="2017-01-08T10:20:00Z"/>
          <w:rFonts w:ascii="Bookman Old Style" w:hAnsi="Bookman Old Style" w:cs="Times New Roman"/>
          <w:sz w:val="24"/>
          <w:szCs w:val="24"/>
          <w:lang w:val="fr-FR"/>
        </w:rPr>
      </w:pPr>
      <w:proofErr w:type="gramStart"/>
      <w:ins w:id="49" w:author="Rachel McFarland" w:date="2017-01-08T10:17:00Z">
        <w:r>
          <w:rPr>
            <w:rFonts w:ascii="Bookman Old Style" w:hAnsi="Bookman Old Style" w:cs="Times New Roman"/>
            <w:sz w:val="24"/>
            <w:szCs w:val="24"/>
            <w:lang w:val="fr-FR"/>
          </w:rPr>
          <w:t>habiter</w:t>
        </w:r>
      </w:ins>
      <w:proofErr w:type="gramEnd"/>
    </w:p>
    <w:p w14:paraId="26183A5E" w14:textId="77777777" w:rsidR="00BB26E4" w:rsidRDefault="00BB26E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  <w:sectPr w:rsidR="00BB26E4" w:rsidSect="00BB26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  <w:sectPrChange w:id="50" w:author="Rachel McFarland" w:date="2017-01-08T10:22:00Z">
            <w:sectPr w:rsidR="00BB26E4" w:rsidSect="00BB26E4">
              <w:pgMar w:top="720" w:right="720" w:bottom="720" w:left="720" w:header="720" w:footer="720" w:gutter="0"/>
              <w:cols w:num="1"/>
            </w:sectPr>
          </w:sectPrChange>
        </w:sectPr>
      </w:pPr>
    </w:p>
    <w:p w14:paraId="2A59F2DD" w14:textId="77777777" w:rsidR="00BB26E4" w:rsidRDefault="00BB26E4" w:rsidP="00DA14F3">
      <w:pPr>
        <w:tabs>
          <w:tab w:val="left" w:pos="3600"/>
        </w:tabs>
        <w:spacing w:after="180"/>
        <w:rPr>
          <w:ins w:id="51" w:author="Rachel McFarland" w:date="2017-01-08T10:22:00Z"/>
          <w:rFonts w:ascii="Bookman Old Style" w:hAnsi="Bookman Old Style" w:cs="Times New Roman"/>
          <w:b/>
          <w:sz w:val="24"/>
          <w:szCs w:val="24"/>
          <w:lang w:val="fr-FR"/>
        </w:rPr>
        <w:sectPr w:rsidR="00BB26E4" w:rsidSect="00425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788095" w14:textId="4C2CB495" w:rsidR="00387432" w:rsidRDefault="003218DF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EB64CA">
        <w:rPr>
          <w:rFonts w:ascii="Bookman Old Style" w:hAnsi="Bookman Old Style" w:cs="Times New Roman"/>
          <w:b/>
          <w:sz w:val="24"/>
          <w:szCs w:val="24"/>
          <w:lang w:val="fr-FR"/>
        </w:rPr>
        <w:t>E</w:t>
      </w:r>
      <w:r w:rsidR="00387432" w:rsidRPr="00EB64CA">
        <w:rPr>
          <w:rFonts w:ascii="Bookman Old Style" w:hAnsi="Bookman Old Style" w:cs="Times New Roman"/>
          <w:b/>
          <w:sz w:val="24"/>
          <w:szCs w:val="24"/>
          <w:lang w:val="fr-FR"/>
        </w:rPr>
        <w:t>xplications</w:t>
      </w:r>
    </w:p>
    <w:p w14:paraId="5DE9B5D5" w14:textId="7AC7A619" w:rsidR="00387432" w:rsidRDefault="00EB64CA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Qui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87432">
        <w:rPr>
          <w:rFonts w:ascii="Bookman Old Style" w:hAnsi="Bookman Old Style" w:cs="Times New Roman"/>
          <w:sz w:val="24"/>
          <w:szCs w:val="24"/>
          <w:lang w:val="fr-FR"/>
        </w:rPr>
        <w:t>Que</w:t>
      </w:r>
    </w:p>
    <w:p w14:paraId="69F1A72F" w14:textId="77777777" w:rsidR="00387432" w:rsidDel="00BB26E4" w:rsidRDefault="00387432" w:rsidP="00DA14F3">
      <w:pPr>
        <w:tabs>
          <w:tab w:val="left" w:pos="3600"/>
        </w:tabs>
        <w:spacing w:after="180"/>
        <w:rPr>
          <w:del w:id="52" w:author="Rachel McFarland" w:date="2017-01-08T10:22:00Z"/>
          <w:rFonts w:ascii="Bookman Old Style" w:hAnsi="Bookman Old Style" w:cs="Times New Roman"/>
          <w:sz w:val="24"/>
          <w:szCs w:val="24"/>
          <w:lang w:val="fr-FR"/>
        </w:rPr>
      </w:pPr>
    </w:p>
    <w:p w14:paraId="76A7AB1C" w14:textId="3B1015AF" w:rsidR="00387432" w:rsidRPr="004760C4" w:rsidDel="00BB26E4" w:rsidRDefault="004760C4" w:rsidP="00DA14F3">
      <w:pPr>
        <w:tabs>
          <w:tab w:val="left" w:pos="3600"/>
        </w:tabs>
        <w:spacing w:after="180"/>
        <w:rPr>
          <w:del w:id="53" w:author="Rachel McFarland" w:date="2017-01-08T10:22:00Z"/>
          <w:rFonts w:ascii="Bookman Old Style" w:hAnsi="Bookman Old Style" w:cs="Times New Roman"/>
          <w:b/>
          <w:sz w:val="24"/>
          <w:szCs w:val="24"/>
          <w:lang w:val="fr-FR"/>
        </w:rPr>
      </w:pPr>
      <w:del w:id="54" w:author="Rachel McFarland" w:date="2017-01-08T10:22:00Z">
        <w:r w:rsidRPr="004760C4" w:rsidDel="00BB26E4">
          <w:rPr>
            <w:rFonts w:ascii="Bookman Old Style" w:hAnsi="Bookman Old Style" w:cs="Times New Roman"/>
            <w:b/>
            <w:sz w:val="24"/>
            <w:szCs w:val="24"/>
            <w:lang w:val="fr-FR"/>
          </w:rPr>
          <w:delText>Le Futur S</w:delText>
        </w:r>
        <w:r w:rsidR="00387432" w:rsidRPr="004760C4" w:rsidDel="00BB26E4">
          <w:rPr>
            <w:rFonts w:ascii="Bookman Old Style" w:hAnsi="Bookman Old Style" w:cs="Times New Roman"/>
            <w:b/>
            <w:sz w:val="24"/>
            <w:szCs w:val="24"/>
            <w:lang w:val="fr-FR"/>
          </w:rPr>
          <w:delText>imple</w:delText>
        </w:r>
      </w:del>
    </w:p>
    <w:p w14:paraId="195C46BD" w14:textId="731CA7BF" w:rsidR="00387432" w:rsidDel="00BB26E4" w:rsidRDefault="00387432" w:rsidP="00DA14F3">
      <w:pPr>
        <w:tabs>
          <w:tab w:val="left" w:pos="3600"/>
        </w:tabs>
        <w:spacing w:after="180"/>
        <w:rPr>
          <w:del w:id="55" w:author="Rachel McFarland" w:date="2017-01-08T10:23:00Z"/>
          <w:rFonts w:ascii="Bookman Old Style" w:hAnsi="Bookman Old Style" w:cs="Times New Roman"/>
          <w:sz w:val="24"/>
          <w:szCs w:val="24"/>
          <w:lang w:val="fr-FR"/>
        </w:rPr>
      </w:pPr>
    </w:p>
    <w:p w14:paraId="20E2ECC6" w14:textId="77777777" w:rsidR="00BB26E4" w:rsidRDefault="00BB26E4" w:rsidP="00DA14F3">
      <w:pPr>
        <w:tabs>
          <w:tab w:val="left" w:pos="3600"/>
        </w:tabs>
        <w:spacing w:after="180"/>
        <w:rPr>
          <w:ins w:id="56" w:author="Rachel McFarland" w:date="2017-01-08T10:22:00Z"/>
          <w:rFonts w:ascii="Bookman Old Style" w:hAnsi="Bookman Old Style" w:cs="Times New Roman"/>
          <w:sz w:val="24"/>
          <w:szCs w:val="24"/>
          <w:lang w:val="fr-FR"/>
        </w:rPr>
      </w:pPr>
      <w:bookmarkStart w:id="57" w:name="_GoBack"/>
      <w:bookmarkEnd w:id="57"/>
    </w:p>
    <w:p w14:paraId="3CA2279F" w14:textId="77777777" w:rsidR="00BB26E4" w:rsidRPr="00746B70" w:rsidRDefault="00BB26E4" w:rsidP="00DA14F3">
      <w:pPr>
        <w:tabs>
          <w:tab w:val="left" w:pos="360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sectPr w:rsidR="00BB26E4" w:rsidRPr="00746B70" w:rsidSect="004259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therine Tyler" w:date="2016-01-17T12:48:00Z" w:initials="CT">
    <w:p w14:paraId="209FBF93" w14:textId="77777777" w:rsidR="004D2F89" w:rsidRPr="004D2F89" w:rsidRDefault="004D2F8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rPr>
          <w:lang w:val="fr-FR"/>
        </w:rPr>
        <w:t>Entre emploi A et emploi B</w:t>
      </w:r>
      <w:r w:rsidRPr="004D2F89">
        <w:rPr>
          <w:lang w:val="fr-FR"/>
        </w:rPr>
        <w:t>, lequel est meilleur?</w:t>
      </w:r>
      <w:r>
        <w:rPr>
          <w:lang w:val="fr-FR"/>
        </w:rPr>
        <w:t xml:space="preserve"> (comparatif entre deux emplois)</w:t>
      </w:r>
    </w:p>
    <w:p w14:paraId="2B8537E1" w14:textId="77777777" w:rsidR="004D2F89" w:rsidRPr="004D2F89" w:rsidRDefault="004D2F89">
      <w:pPr>
        <w:pStyle w:val="CommentText"/>
        <w:rPr>
          <w:lang w:val="fr-FR"/>
        </w:rPr>
      </w:pPr>
      <w:r>
        <w:rPr>
          <w:lang w:val="fr-FR"/>
        </w:rPr>
        <w:t>Parmi ces professions, laquelle est la meilleure ?</w:t>
      </w:r>
    </w:p>
  </w:comment>
  <w:comment w:id="1" w:author="Catherine Tyler" w:date="2016-01-17T12:53:00Z" w:initials="CT">
    <w:p w14:paraId="77AB2781" w14:textId="77777777" w:rsidR="004D2F89" w:rsidRPr="00EB64CA" w:rsidRDefault="004D2F8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EB64CA">
        <w:rPr>
          <w:lang w:val="fr-FR"/>
        </w:rPr>
        <w:t>Projets d’avenir</w:t>
      </w:r>
    </w:p>
  </w:comment>
  <w:comment w:id="2" w:author="Catherine Tyler" w:date="2016-01-17T12:54:00Z" w:initials="CT">
    <w:p w14:paraId="7C176AB5" w14:textId="77777777" w:rsidR="004D2F89" w:rsidRPr="00EB64CA" w:rsidRDefault="004D2F8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EB64CA">
        <w:rPr>
          <w:lang w:val="fr-FR"/>
        </w:rPr>
        <w:t>Plus tard / dans le futur</w:t>
      </w:r>
    </w:p>
  </w:comment>
  <w:comment w:id="3" w:author="Catherine Tyler" w:date="2016-01-17T13:16:00Z" w:initials="CT">
    <w:p w14:paraId="1FD932CC" w14:textId="1A8DBDED" w:rsidR="005F3263" w:rsidRPr="00EB64CA" w:rsidRDefault="005F3263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EB64CA">
        <w:rPr>
          <w:lang w:val="fr-FR"/>
        </w:rPr>
        <w:t xml:space="preserve">Voir note </w:t>
      </w:r>
      <w:proofErr w:type="spellStart"/>
      <w:r w:rsidRPr="00EB64CA">
        <w:rPr>
          <w:lang w:val="fr-FR"/>
        </w:rPr>
        <w:t>precedente</w:t>
      </w:r>
      <w:proofErr w:type="spellEnd"/>
      <w:r w:rsidRPr="00EB64CA">
        <w:rPr>
          <w:lang w:val="fr-FR"/>
        </w:rPr>
        <w:t>. Une professionnelle</w:t>
      </w:r>
    </w:p>
  </w:comment>
  <w:comment w:id="4" w:author="Catherine Tyler" w:date="2016-01-17T13:18:00Z" w:initials="CT">
    <w:p w14:paraId="0BACBAA6" w14:textId="7BD873BE" w:rsidR="005F3263" w:rsidRPr="005F3263" w:rsidRDefault="005F3263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5F3263">
        <w:rPr>
          <w:lang w:val="fr-FR"/>
        </w:rPr>
        <w:t xml:space="preserve">Il faut remplacer par Ecole technique (le </w:t>
      </w:r>
      <w:proofErr w:type="spellStart"/>
      <w:r w:rsidRPr="005F3263">
        <w:rPr>
          <w:lang w:val="fr-FR"/>
        </w:rPr>
        <w:t>college</w:t>
      </w:r>
      <w:proofErr w:type="spellEnd"/>
      <w:r w:rsidRPr="005F3263">
        <w:rPr>
          <w:lang w:val="fr-FR"/>
        </w:rPr>
        <w:t xml:space="preserve"> </w:t>
      </w:r>
      <w:proofErr w:type="spellStart"/>
      <w:r w:rsidRPr="005F3263">
        <w:rPr>
          <w:lang w:val="fr-FR"/>
        </w:rPr>
        <w:t>etant</w:t>
      </w:r>
      <w:proofErr w:type="spellEnd"/>
      <w:r w:rsidRPr="005F3263">
        <w:rPr>
          <w:lang w:val="fr-FR"/>
        </w:rPr>
        <w:t xml:space="preserve"> une formation </w:t>
      </w:r>
      <w:proofErr w:type="spellStart"/>
      <w:r w:rsidRPr="005F3263">
        <w:rPr>
          <w:lang w:val="fr-FR"/>
        </w:rPr>
        <w:t>preliminaire</w:t>
      </w:r>
      <w:proofErr w:type="spellEnd"/>
      <w:r w:rsidRPr="005F3263">
        <w:rPr>
          <w:lang w:val="fr-FR"/>
        </w:rPr>
        <w:t>)</w:t>
      </w:r>
    </w:p>
  </w:comment>
  <w:comment w:id="21" w:author="Catherine Tyler" w:date="2016-01-17T13:25:00Z" w:initials="CT">
    <w:p w14:paraId="63A7C848" w14:textId="77777777" w:rsidR="000F2982" w:rsidRPr="000F2982" w:rsidRDefault="000F2982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0F2982">
        <w:rPr>
          <w:lang w:val="fr-FR"/>
        </w:rPr>
        <w:t>On dit:</w:t>
      </w:r>
    </w:p>
    <w:p w14:paraId="1E47FD59" w14:textId="3A5D016A" w:rsidR="000F2982" w:rsidRPr="000F2982" w:rsidRDefault="000F2982">
      <w:pPr>
        <w:pStyle w:val="CommentText"/>
        <w:rPr>
          <w:lang w:val="fr-FR"/>
        </w:rPr>
      </w:pPr>
      <w:r w:rsidRPr="000F2982">
        <w:rPr>
          <w:lang w:val="fr-FR"/>
        </w:rPr>
        <w:t xml:space="preserve">Postuler un emploi MAIS postuler </w:t>
      </w:r>
      <w:proofErr w:type="spellStart"/>
      <w:proofErr w:type="gramStart"/>
      <w:r w:rsidRPr="000F2982">
        <w:rPr>
          <w:lang w:val="fr-FR"/>
        </w:rPr>
        <w:t>a</w:t>
      </w:r>
      <w:proofErr w:type="spellEnd"/>
      <w:proofErr w:type="gramEnd"/>
      <w:r w:rsidRPr="000F2982">
        <w:rPr>
          <w:lang w:val="fr-FR"/>
        </w:rPr>
        <w:t xml:space="preserve"> un poste ou postuler pour un poste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8537E1" w15:done="0"/>
  <w15:commentEx w15:paraId="77AB2781" w15:done="0"/>
  <w15:commentEx w15:paraId="7C176AB5" w15:done="0"/>
  <w15:commentEx w15:paraId="1FD932CC" w15:done="0"/>
  <w15:commentEx w15:paraId="0BACBAA6" w15:done="0"/>
  <w15:commentEx w15:paraId="1E47FD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A8F"/>
    <w:multiLevelType w:val="hybridMultilevel"/>
    <w:tmpl w:val="12C42EA4"/>
    <w:lvl w:ilvl="0" w:tplc="BB5E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67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8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0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09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7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C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350D16"/>
    <w:multiLevelType w:val="hybridMultilevel"/>
    <w:tmpl w:val="391AF88C"/>
    <w:lvl w:ilvl="0" w:tplc="D9E84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8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C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6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F136FE"/>
    <w:multiLevelType w:val="hybridMultilevel"/>
    <w:tmpl w:val="D59A1050"/>
    <w:lvl w:ilvl="0" w:tplc="5418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23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A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Tyler">
    <w15:presenceInfo w15:providerId="AD" w15:userId="S-1-5-21-2572569369-3869331112-296470162-164925"/>
  </w15:person>
  <w15:person w15:author="Rachel McFarland">
    <w15:presenceInfo w15:providerId="AD" w15:userId="S-1-5-21-2572569369-3869331112-296470162-8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87452"/>
    <w:rsid w:val="00091F06"/>
    <w:rsid w:val="000F2982"/>
    <w:rsid w:val="00153A95"/>
    <w:rsid w:val="00162523"/>
    <w:rsid w:val="001D28A3"/>
    <w:rsid w:val="001D6187"/>
    <w:rsid w:val="002456C4"/>
    <w:rsid w:val="003218DF"/>
    <w:rsid w:val="00331A84"/>
    <w:rsid w:val="00356164"/>
    <w:rsid w:val="00387432"/>
    <w:rsid w:val="003C1896"/>
    <w:rsid w:val="0042590E"/>
    <w:rsid w:val="00445CC0"/>
    <w:rsid w:val="004760C4"/>
    <w:rsid w:val="004B524F"/>
    <w:rsid w:val="004D2F89"/>
    <w:rsid w:val="00527B50"/>
    <w:rsid w:val="005A0304"/>
    <w:rsid w:val="005F3263"/>
    <w:rsid w:val="005F775F"/>
    <w:rsid w:val="006055C4"/>
    <w:rsid w:val="00645E62"/>
    <w:rsid w:val="006710F5"/>
    <w:rsid w:val="00962F92"/>
    <w:rsid w:val="009971B5"/>
    <w:rsid w:val="009D0820"/>
    <w:rsid w:val="00A21AA9"/>
    <w:rsid w:val="00A529B0"/>
    <w:rsid w:val="00AD1A2E"/>
    <w:rsid w:val="00AF13CF"/>
    <w:rsid w:val="00B43386"/>
    <w:rsid w:val="00B76C1E"/>
    <w:rsid w:val="00BA2721"/>
    <w:rsid w:val="00BB26E4"/>
    <w:rsid w:val="00C11610"/>
    <w:rsid w:val="00C26F8E"/>
    <w:rsid w:val="00C748B9"/>
    <w:rsid w:val="00C7546D"/>
    <w:rsid w:val="00CC7C3C"/>
    <w:rsid w:val="00CE4AC7"/>
    <w:rsid w:val="00D03CF7"/>
    <w:rsid w:val="00DA14F3"/>
    <w:rsid w:val="00E418D6"/>
    <w:rsid w:val="00E57BF0"/>
    <w:rsid w:val="00EB64CA"/>
    <w:rsid w:val="00EC5E78"/>
    <w:rsid w:val="00FE5391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6DCC"/>
  <w15:docId w15:val="{495145FF-7BF0-4386-B526-1216741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4</cp:revision>
  <dcterms:created xsi:type="dcterms:W3CDTF">2016-01-18T04:50:00Z</dcterms:created>
  <dcterms:modified xsi:type="dcterms:W3CDTF">2017-01-08T17:23:00Z</dcterms:modified>
</cp:coreProperties>
</file>